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Podstawa prawna: art. 26 Ustawy z dnia 15 kwietnia 2011 r. o działalności leczniczej 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>( Dz. U z 201</w:t>
      </w:r>
      <w:r w:rsidR="005D7E05">
        <w:rPr>
          <w:rFonts w:ascii="Garamond" w:eastAsia="Times New Roman" w:hAnsi="Garamond" w:cs="Times New Roman"/>
          <w:sz w:val="24"/>
          <w:szCs w:val="20"/>
          <w:lang w:eastAsia="pl-PL"/>
        </w:rPr>
        <w:t>8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poz. </w:t>
      </w:r>
      <w:r w:rsidR="0077753F">
        <w:rPr>
          <w:rFonts w:ascii="Garamond" w:eastAsia="Times New Roman" w:hAnsi="Garamond" w:cs="Times New Roman"/>
          <w:sz w:val="24"/>
          <w:szCs w:val="20"/>
          <w:lang w:eastAsia="pl-PL"/>
        </w:rPr>
        <w:t>2190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4310AF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w:pict>
          <v:rect id="Rectangle 2" o:spid="_x0000_s1026" style="position:absolute;left:0;text-align:left;margin-left:0;margin-top:.85pt;width:349.5pt;height:251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" o:allowincell="f">
            <v:textbox>
              <w:txbxContent>
                <w:p w:rsidR="007C7E5C" w:rsidRDefault="007C7E5C" w:rsidP="007C7E5C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</w:p>
                <w:p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MATERIAŁY INFORMACYJNE</w:t>
                  </w:r>
                </w:p>
                <w:p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I</w:t>
                  </w:r>
                </w:p>
                <w:p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SZCZEGÓŁOWE WARUNKI</w:t>
                  </w:r>
                </w:p>
                <w:p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KONKURSU OFERT</w:t>
                  </w:r>
                </w:p>
                <w:p w:rsidR="007C7E5C" w:rsidRPr="003C3C93" w:rsidRDefault="007C7E5C" w:rsidP="003C3C93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na udzielenie świadczeń zdrowotnych w  </w:t>
                  </w:r>
                  <w:r w:rsidR="003D5A75">
                    <w:rPr>
                      <w:rFonts w:ascii="Garamond" w:hAnsi="Garamond"/>
                      <w:b/>
                      <w:sz w:val="24"/>
                      <w:szCs w:val="24"/>
                    </w:rPr>
                    <w:t>Szpitalnym Oddziale Ratunkowym pr</w:t>
                  </w: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zez osoby wykonujące zawód lekarza</w:t>
                  </w:r>
                </w:p>
                <w:p w:rsidR="007C7E5C" w:rsidRPr="003C3C93" w:rsidRDefault="007C7E5C" w:rsidP="007C7E5C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7C7E5C" w:rsidRPr="003C3C93" w:rsidRDefault="007C7E5C" w:rsidP="007C7E5C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7C7E5C" w:rsidRDefault="007C7E5C" w:rsidP="007C7E5C">
                  <w:pPr>
                    <w:rPr>
                      <w:sz w:val="36"/>
                    </w:rPr>
                  </w:pPr>
                </w:p>
              </w:txbxContent>
            </v:textbox>
            <w10:wrap anchorx="margin"/>
          </v:rect>
        </w:pic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201</w:t>
      </w:r>
      <w:r w:rsidR="003633A1">
        <w:rPr>
          <w:rFonts w:ascii="Garamond" w:eastAsia="Times New Roman" w:hAnsi="Garamond" w:cs="Times New Roman"/>
          <w:b/>
          <w:sz w:val="28"/>
          <w:szCs w:val="20"/>
          <w:lang w:eastAsia="pl-PL"/>
        </w:rPr>
        <w:t>9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Informacyjnych i Szczegółowych Warunków konkursu ofert (dalej: „MIiSZWKO”) są: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 - Wzór formularza ofertowego,</w:t>
      </w: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Wzór umowy wraz załącznikami </w:t>
      </w: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arządzenie nr </w:t>
      </w:r>
      <w:r w:rsidR="003633A1">
        <w:rPr>
          <w:rFonts w:ascii="Garamond" w:eastAsia="Times New Roman" w:hAnsi="Garamond" w:cs="Times New Roman"/>
          <w:sz w:val="24"/>
          <w:szCs w:val="20"/>
          <w:lang w:eastAsia="pl-PL"/>
        </w:rPr>
        <w:t>21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/201</w:t>
      </w:r>
      <w:r w:rsidR="003633A1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>drowotnej w Puł</w:t>
      </w:r>
      <w:r w:rsidR="00F0498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awach 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 dnia</w:t>
      </w:r>
      <w:r w:rsidR="003633A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13 maja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201</w:t>
      </w:r>
      <w:r w:rsidR="003633A1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w sprawie powołania komisji konkursowej do przeprowadzenia konkursu ofert</w:t>
      </w:r>
      <w:r w:rsidR="003633A1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IV – Regulamin Komisji Konkursowej.</w:t>
      </w: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Określenie przedmiotu konkursu ofert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świadczeń zdrowotnych w </w:t>
      </w:r>
      <w:r w:rsidR="007732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Szpitalnym Oddziale Ratunkowym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osoby wykonujące zawód lekarza.</w:t>
      </w:r>
    </w:p>
    <w:p w:rsidR="007C7E5C" w:rsidRPr="007C7E5C" w:rsidRDefault="007C7E5C" w:rsidP="007C7E5C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Szczegółowe warunki udzielenia świadczeń zdrowotnych w </w:t>
      </w:r>
      <w:r w:rsidR="00773238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Szpitalnym Oddziale Ratunkowym .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Udzielanie świadczeń zdrowotnych będących przedmiotem konkursu odbywać się będzie na warunkach określonych we wzorze Umowy o udzielenie zamówienia na świadczenia zdrowotne stanowiącej Załącznik Nr II do MIiSZWKO.</w:t>
      </w:r>
    </w:p>
    <w:p w:rsidR="007C7E5C" w:rsidRPr="005E2B16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 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00178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czerwca 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201</w:t>
      </w:r>
      <w:r w:rsidR="003633A1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73238" w:rsidRPr="005E2B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do dnia 31 </w:t>
      </w:r>
      <w:r w:rsidR="0000178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maja </w:t>
      </w:r>
      <w:r w:rsidR="00773238" w:rsidRPr="005E2B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01780">
        <w:rPr>
          <w:rFonts w:ascii="Garamond" w:eastAsia="Times New Roman" w:hAnsi="Garamond" w:cs="Times New Roman"/>
          <w:sz w:val="24"/>
          <w:szCs w:val="20"/>
          <w:lang w:eastAsia="pl-PL"/>
        </w:rPr>
        <w:t>2021 roku.</w:t>
      </w:r>
      <w:r w:rsidR="003633A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Łączna szacunkowa liczba godzin objęta zamówieniem wynosi ok. </w:t>
      </w:r>
      <w:r w:rsidR="0077753F">
        <w:rPr>
          <w:rFonts w:ascii="Garamond" w:eastAsia="Times New Roman" w:hAnsi="Garamond" w:cs="Times New Roman"/>
          <w:sz w:val="24"/>
          <w:szCs w:val="20"/>
          <w:lang w:eastAsia="pl-PL"/>
        </w:rPr>
        <w:t>1100</w:t>
      </w:r>
      <w:r w:rsidR="00BF378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godzin miesięcznie, Udzielający zamówienia dokona wyboru najkorzystniejszych ofert w ilości zapewniającej wykonywanie świadczeń w łącznej miesięcznej szacunkowej liczbie godzin przy uwzględnieniu propozycji cenowych znajdujących pokrycie w wielkości środków na sfinansowanie przedmiotu zamówienia. Przedmiot konkursu może być wykonywany przez więcej niż jednego Przyjmującego zamówienie.</w:t>
      </w: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Miejscem udzielania świadczeń zdrowotnych jest 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Ambulatorium SOR </w:t>
      </w:r>
      <w:r w:rsidR="000D16A1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>dzielającego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zamówienie.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Świadczenia zdrowotne będą wykonywane dla:</w:t>
      </w:r>
    </w:p>
    <w:p w:rsidR="007C7E5C" w:rsidRPr="007C7E5C" w:rsidRDefault="007C7E5C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uzyskania świadczeń zdrowotnych  u Udzielającego zamówienie, zamieszkałych lub przebywających na terenie powiatu puławskiego, wymagających udzielenia świadczeń zdrowotnych ze względu na zagrożenie zdrowia lub życia, a także osób posiadających skierowanie na świadczenia zdrowotne. Liczba osób uprawnionych do świadczenia zdrowotnego nie jest wiążąca dla Udzielającego zamówienie</w:t>
      </w:r>
      <w:r w:rsidR="006A46F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Czas udzielania świadczeń zdrowotnych będących przedmiotem konkursu ofert: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Czas udzielania świadczeń zdrowotnych w </w:t>
      </w:r>
      <w:r w:rsidR="001A37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Ambulatorium SOR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SPZOZ w Puławach - na warunkach określonych we wzorze umowy na udzielenie zamówienia na świadczenia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zdrowotne stanowiącej załącznik nr II do niniejszych MIiSZWKO, w tym w szczególności na podstawie harmonogramu godzinowego na konkretne dni.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Udzielającego zamówienia: </w:t>
      </w:r>
    </w:p>
    <w:p w:rsidR="001A37FD" w:rsidRPr="007C7E5C" w:rsidRDefault="001A37FD" w:rsidP="001A37F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1A37FD" w:rsidRPr="001A37FD" w:rsidRDefault="001A37FD" w:rsidP="001A37FD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A37FD">
        <w:rPr>
          <w:rFonts w:ascii="Garamond" w:eastAsia="Times New Roman" w:hAnsi="Garamond" w:cs="Times New Roman"/>
          <w:sz w:val="24"/>
          <w:szCs w:val="20"/>
          <w:lang w:eastAsia="pl-PL"/>
        </w:rPr>
        <w:t>1. Minimalna wymagana przez Udzielającego zamówienia liczba godzin wynosi 56  godzin miesięcznie.</w:t>
      </w:r>
    </w:p>
    <w:p w:rsidR="001A37FD" w:rsidRPr="001A37FD" w:rsidRDefault="001A37FD" w:rsidP="001A37FD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1A37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2. </w:t>
      </w:r>
      <w:r w:rsidRPr="001A37F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 sytuacjach nieprzewidzianych i uzasadnionych potrzeb Przyjmującego zamówie</w:t>
      </w:r>
      <w:r w:rsidRPr="001A37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nie </w:t>
      </w:r>
      <w:r w:rsidRPr="001A37F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minimalna ilość godzin może ulec zwiększeniu  przez Udzielającego zamówienia.  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Wymagania oczekiwane przez Udzielającego zamówienia dotyczące kwalifikacji zawodowych Przyjmującego zamówienie</w:t>
      </w:r>
    </w:p>
    <w:p w:rsid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:rsidR="001A37FD" w:rsidRDefault="001A37FD" w:rsidP="00216BEA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A37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zdrowotne będące przedmiotem  konkursu mogą być wykonywane przez osoby wykonujące zawód lekarza w rozumieniu ustawy </w:t>
      </w:r>
      <w:r w:rsidRPr="001A37FD">
        <w:rPr>
          <w:rFonts w:ascii="Garamond" w:eastAsia="Times New Roman" w:hAnsi="Garamond" w:cs="Times New Roman"/>
          <w:bCs/>
          <w:sz w:val="24"/>
          <w:szCs w:val="20"/>
          <w:lang w:eastAsia="pl-PL"/>
        </w:rPr>
        <w:t>z dnia 5 grudnia 1996 r.</w:t>
      </w:r>
      <w:r w:rsidRPr="001A37FD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1A37FD">
        <w:rPr>
          <w:rFonts w:ascii="Garamond" w:eastAsia="Times New Roman" w:hAnsi="Garamond" w:cs="Times New Roman"/>
          <w:bCs/>
          <w:sz w:val="24"/>
          <w:szCs w:val="20"/>
          <w:lang w:eastAsia="pl-PL"/>
        </w:rPr>
        <w:t>o zawodach lekarza i lekarza dentysty</w:t>
      </w:r>
      <w:r w:rsidRPr="001A37F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(</w:t>
      </w:r>
      <w:r>
        <w:rPr>
          <w:rFonts w:ascii="Garamond" w:eastAsia="Times New Roman" w:hAnsi="Garamond" w:cs="Times New Roman"/>
          <w:bCs/>
          <w:sz w:val="24"/>
          <w:szCs w:val="20"/>
          <w:lang w:eastAsia="pl-PL"/>
        </w:rPr>
        <w:t>Dz.</w:t>
      </w:r>
      <w:r w:rsidR="00BA1D3C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0"/>
          <w:lang w:eastAsia="pl-PL"/>
        </w:rPr>
        <w:t>U. z 201</w:t>
      </w:r>
      <w:r w:rsidR="00BF3780">
        <w:rPr>
          <w:rFonts w:ascii="Garamond" w:eastAsia="Times New Roman" w:hAnsi="Garamond" w:cs="Times New Roman"/>
          <w:bCs/>
          <w:sz w:val="24"/>
          <w:szCs w:val="20"/>
          <w:lang w:eastAsia="pl-PL"/>
        </w:rPr>
        <w:t>9</w:t>
      </w:r>
      <w:r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roku</w:t>
      </w:r>
      <w:r w:rsidRPr="001A37FD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poz. </w:t>
      </w:r>
      <w:r w:rsidR="00BF3780">
        <w:rPr>
          <w:rFonts w:ascii="Garamond" w:eastAsia="Times New Roman" w:hAnsi="Garamond" w:cs="Times New Roman"/>
          <w:bCs/>
          <w:sz w:val="24"/>
          <w:szCs w:val="20"/>
          <w:lang w:eastAsia="pl-PL"/>
        </w:rPr>
        <w:t>537</w:t>
      </w:r>
      <w:r w:rsidRPr="001A37FD">
        <w:rPr>
          <w:rFonts w:ascii="Garamond" w:eastAsia="Times New Roman" w:hAnsi="Garamond" w:cs="Times New Roman"/>
          <w:bCs/>
          <w:sz w:val="24"/>
          <w:szCs w:val="20"/>
          <w:lang w:eastAsia="pl-PL"/>
        </w:rPr>
        <w:t>) posiadającego odpowiednie kwalifikacje</w:t>
      </w:r>
      <w:r w:rsidR="00E25CD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oraz zgodnie z art. 57 ustawy o Państwowym Ratownictwie Medycznym ( Dz.U z  2017 poz. 2175 ze zm.) </w:t>
      </w:r>
    </w:p>
    <w:p w:rsidR="00E25CD1" w:rsidRPr="001A37FD" w:rsidRDefault="00E25CD1" w:rsidP="00E25CD1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Inne wymagania: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Przyjmujący zamówienie będzie udzielał świadczeń będących przedmiotem konkursu zgodnie z wymogami określonymi przez Narodowy Fundusz Zdrowia („NFZ”).</w:t>
      </w:r>
    </w:p>
    <w:p w:rsidR="007C7E5C" w:rsidRPr="007C7E5C" w:rsidRDefault="007C7E5C" w:rsidP="007C7E5C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Od Przyjmującego zamówienie wymagana jest znajomość:</w:t>
      </w:r>
    </w:p>
    <w:p w:rsidR="007C7E5C" w:rsidRPr="007C7E5C" w:rsidRDefault="007C7E5C" w:rsidP="007C7E5C">
      <w:pPr>
        <w:spacing w:after="0" w:line="240" w:lineRule="auto"/>
        <w:ind w:left="1276" w:hanging="142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- Szczegółowych Materiałów Informacyjnych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</w:p>
    <w:p w:rsidR="007C7E5C" w:rsidRPr="007C7E5C" w:rsidRDefault="007C7E5C" w:rsidP="007C7E5C">
      <w:pPr>
        <w:spacing w:after="0" w:line="240" w:lineRule="auto"/>
        <w:ind w:left="1276" w:firstLine="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www.nfz-lublin.pl oraz www.nfz.gov.pl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:rsidR="007C7E5C" w:rsidRPr="007C7E5C" w:rsidRDefault="007C7E5C" w:rsidP="007C7E5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będzie udzielał świadczeń będących przedmiotem konkursu zgodnie z zasadami etyki lekarskiej, z aktualnym stanem wiedzy medycznej, rozpoznawania i leczenia chorób, respektując prawa pacjenta, a organizacja i funkcjonowanie świadczeń zapewni pełną dostępność.</w:t>
      </w:r>
    </w:p>
    <w:p w:rsidR="007C7E5C" w:rsidRPr="007C7E5C" w:rsidRDefault="007C7E5C" w:rsidP="007C7E5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 zamówienie 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6A46F4" w:rsidP="006A46F4">
      <w:pPr>
        <w:tabs>
          <w:tab w:val="left" w:pos="709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Zasady rozliczeń określone są we wzorze Umowy stanowiącym Załącznik Nr II do MIiSZWKO.</w:t>
      </w:r>
    </w:p>
    <w:p w:rsidR="00C5143C" w:rsidRDefault="00C5143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C5143C" w:rsidRPr="007C7E5C" w:rsidRDefault="00C5143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Pozostałe ustalenia: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Oferty nie mogą wykraczać poza określony w ogłoszeniu przez Udzielającego zamówienie czas trwania umowy i maksymalne proponowane przez Udzielającego zamówienie stawki godzinowe. </w:t>
      </w:r>
    </w:p>
    <w:p w:rsidR="007C7E5C" w:rsidRP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by w związku z wykonywaną pracą lekarza nie był osobą prawomocnie skazaną przez sąd lub dyscyplinarnie.</w:t>
      </w:r>
    </w:p>
    <w:p w:rsidR="007C7E5C" w:rsidRP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Wymogiem dla Oferenta jest, aby nie był osobą, z którą została rozwiązana umowa o pracę lub umowa cywilnoprawna z winy leżącej po jego stronie.</w:t>
      </w:r>
    </w:p>
    <w:p w:rsidR="007C7E5C" w:rsidRPr="007C7E5C" w:rsidRDefault="007C7E5C" w:rsidP="007C7E5C">
      <w:pPr>
        <w:spacing w:after="0" w:line="240" w:lineRule="auto"/>
        <w:ind w:left="106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Obowiązki Przyjmującego zamówienie i sposób przygotowania oferty: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Oferta, traktowana jako całość, przygotowana na koszt Oferenta, musi być złożona w formie pisemnej, na „Wzorze formularza ofertowego” stanowiącego Załącznik nr I do niniejszych MIiSZWKO wraz ze wszystkimi wymaganymi załącznikami i kserokopiami dokumentów, w szczególności wskazanymi w pkt VIII niniejszych MIiSZWKO zgodnie z warunkami określonymi w niniejszych MIiSZWKO oraz we Wzorze formularza ofertowego, który stanowią jej integralną część.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Przyjmującego zamówienie. 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wraz ze wszystkimi załącznikami, na kolejno ponumerowanych stronach, opatrzoną danymi Przyjmującego zamówienie, należy umieścić w zaklejonej kopercie oznaczonej w następujący sposób:</w:t>
      </w:r>
    </w:p>
    <w:p w:rsidR="007C7E5C" w:rsidRPr="00396A3D" w:rsidRDefault="006A46F4" w:rsidP="00396A3D">
      <w:pPr>
        <w:spacing w:after="0" w:line="240" w:lineRule="auto"/>
        <w:ind w:left="426" w:right="-570" w:hanging="284"/>
        <w:jc w:val="both"/>
        <w:rPr>
          <w:rFonts w:ascii="Garamond" w:eastAsia="Times New Roman" w:hAnsi="Garamond" w:cs="Times New Roman"/>
          <w:lang w:eastAsia="pl-PL"/>
        </w:rPr>
      </w:pPr>
      <w:r w:rsidRPr="00396A3D">
        <w:rPr>
          <w:rFonts w:ascii="Garamond" w:eastAsia="Times New Roman" w:hAnsi="Garamond" w:cs="Times New Roman"/>
          <w:lang w:eastAsia="pl-PL"/>
        </w:rPr>
        <w:t>,,</w:t>
      </w:r>
      <w:r w:rsidR="007C7E5C" w:rsidRPr="00396A3D">
        <w:rPr>
          <w:rFonts w:ascii="Garamond" w:eastAsia="Times New Roman" w:hAnsi="Garamond" w:cs="Times New Roman"/>
          <w:lang w:eastAsia="pl-PL"/>
        </w:rPr>
        <w:t>Oferta na udzielanie</w:t>
      </w:r>
      <w:r w:rsidRPr="00396A3D">
        <w:rPr>
          <w:rFonts w:ascii="Garamond" w:eastAsia="Times New Roman" w:hAnsi="Garamond" w:cs="Times New Roman"/>
          <w:lang w:eastAsia="pl-PL"/>
        </w:rPr>
        <w:t xml:space="preserve"> </w:t>
      </w:r>
      <w:r w:rsidR="007C7E5C" w:rsidRPr="00396A3D">
        <w:rPr>
          <w:rFonts w:ascii="Garamond" w:eastAsia="Times New Roman" w:hAnsi="Garamond" w:cs="Times New Roman"/>
          <w:lang w:eastAsia="pl-PL"/>
        </w:rPr>
        <w:t>świadczeń zdrowotnych</w:t>
      </w:r>
      <w:r w:rsidR="00396A3D">
        <w:rPr>
          <w:rFonts w:ascii="Garamond" w:eastAsia="Times New Roman" w:hAnsi="Garamond" w:cs="Times New Roman"/>
          <w:lang w:eastAsia="pl-PL"/>
        </w:rPr>
        <w:t xml:space="preserve"> </w:t>
      </w:r>
      <w:r w:rsidR="007C7E5C" w:rsidRPr="00396A3D">
        <w:rPr>
          <w:rFonts w:ascii="Garamond" w:eastAsia="Times New Roman" w:hAnsi="Garamond" w:cs="Times New Roman"/>
          <w:lang w:eastAsia="pl-PL"/>
        </w:rPr>
        <w:t>w</w:t>
      </w:r>
      <w:r w:rsidR="00396A3D">
        <w:rPr>
          <w:rFonts w:ascii="Garamond" w:eastAsia="Times New Roman" w:hAnsi="Garamond" w:cs="Times New Roman"/>
          <w:lang w:eastAsia="pl-PL"/>
        </w:rPr>
        <w:t xml:space="preserve"> </w:t>
      </w:r>
      <w:r w:rsidR="001A37FD" w:rsidRPr="00396A3D">
        <w:rPr>
          <w:rFonts w:ascii="Garamond" w:eastAsia="Times New Roman" w:hAnsi="Garamond" w:cs="Times New Roman"/>
          <w:lang w:eastAsia="pl-PL"/>
        </w:rPr>
        <w:t>Ambulatorium</w:t>
      </w:r>
      <w:r w:rsidRPr="00396A3D">
        <w:rPr>
          <w:rFonts w:ascii="Garamond" w:eastAsia="Times New Roman" w:hAnsi="Garamond" w:cs="Times New Roman"/>
          <w:lang w:eastAsia="pl-PL"/>
        </w:rPr>
        <w:t xml:space="preserve"> SOR</w:t>
      </w:r>
      <w:r w:rsidR="001A37FD" w:rsidRPr="00396A3D">
        <w:rPr>
          <w:rFonts w:ascii="Garamond" w:eastAsia="Times New Roman" w:hAnsi="Garamond" w:cs="Times New Roman"/>
          <w:lang w:eastAsia="pl-PL"/>
        </w:rPr>
        <w:t xml:space="preserve"> </w:t>
      </w:r>
      <w:r w:rsidRPr="00396A3D">
        <w:rPr>
          <w:rFonts w:ascii="Garamond" w:eastAsia="Times New Roman" w:hAnsi="Garamond" w:cs="Times New Roman"/>
          <w:lang w:eastAsia="pl-PL"/>
        </w:rPr>
        <w:t xml:space="preserve">                                </w:t>
      </w:r>
      <w:r w:rsidR="00C5143C" w:rsidRPr="00396A3D">
        <w:rPr>
          <w:rFonts w:ascii="Garamond" w:eastAsia="Times New Roman" w:hAnsi="Garamond" w:cs="Times New Roman"/>
          <w:lang w:eastAsia="pl-PL"/>
        </w:rPr>
        <w:t xml:space="preserve">    </w:t>
      </w:r>
      <w:r w:rsidR="007C7E5C" w:rsidRPr="00396A3D">
        <w:rPr>
          <w:rFonts w:ascii="Garamond" w:eastAsia="Times New Roman" w:hAnsi="Garamond" w:cs="Times New Roman"/>
          <w:lang w:eastAsia="pl-PL"/>
        </w:rPr>
        <w:t xml:space="preserve"> </w:t>
      </w:r>
      <w:r w:rsidR="00C5143C" w:rsidRPr="00396A3D">
        <w:rPr>
          <w:rFonts w:ascii="Garamond" w:eastAsia="Times New Roman" w:hAnsi="Garamond" w:cs="Times New Roman"/>
          <w:lang w:eastAsia="pl-PL"/>
        </w:rPr>
        <w:t xml:space="preserve">                      </w:t>
      </w:r>
      <w:ins w:id="0" w:author="Magdalena Tarczyńska" w:date="2019-05-17T08:51:00Z">
        <w:r w:rsidR="00396A3D">
          <w:rPr>
            <w:rFonts w:ascii="Garamond" w:eastAsia="Times New Roman" w:hAnsi="Garamond" w:cs="Times New Roman"/>
            <w:lang w:eastAsia="pl-PL"/>
          </w:rPr>
          <w:t xml:space="preserve"> </w:t>
        </w:r>
      </w:ins>
      <w:r w:rsidR="007C7E5C" w:rsidRPr="00396A3D">
        <w:rPr>
          <w:rFonts w:ascii="Garamond" w:eastAsia="Times New Roman" w:hAnsi="Garamond" w:cs="Times New Roman"/>
          <w:lang w:eastAsia="pl-PL"/>
        </w:rPr>
        <w:t>nie o</w:t>
      </w:r>
      <w:r w:rsidR="003C3C93" w:rsidRPr="00396A3D">
        <w:rPr>
          <w:rFonts w:ascii="Garamond" w:eastAsia="Times New Roman" w:hAnsi="Garamond" w:cs="Times New Roman"/>
          <w:lang w:eastAsia="pl-PL"/>
        </w:rPr>
        <w:t xml:space="preserve">twierać przed dniem </w:t>
      </w:r>
      <w:r w:rsidRPr="00396A3D">
        <w:rPr>
          <w:rFonts w:ascii="Garamond" w:eastAsia="Times New Roman" w:hAnsi="Garamond" w:cs="Times New Roman"/>
          <w:lang w:eastAsia="pl-PL"/>
        </w:rPr>
        <w:t xml:space="preserve">24 maja 2019 </w:t>
      </w:r>
      <w:r w:rsidR="003C3C93" w:rsidRPr="00396A3D">
        <w:rPr>
          <w:rFonts w:ascii="Garamond" w:eastAsia="Times New Roman" w:hAnsi="Garamond" w:cs="Times New Roman"/>
          <w:lang w:eastAsia="pl-PL"/>
        </w:rPr>
        <w:t xml:space="preserve"> </w:t>
      </w:r>
      <w:r w:rsidR="007C7E5C" w:rsidRPr="00396A3D">
        <w:rPr>
          <w:rFonts w:ascii="Garamond" w:eastAsia="Times New Roman" w:hAnsi="Garamond" w:cs="Times New Roman"/>
          <w:lang w:eastAsia="pl-PL"/>
        </w:rPr>
        <w:t>roku godz.</w:t>
      </w:r>
      <w:r w:rsidR="003C3C93" w:rsidRPr="00396A3D">
        <w:rPr>
          <w:rFonts w:ascii="Garamond" w:eastAsia="Times New Roman" w:hAnsi="Garamond" w:cs="Times New Roman"/>
          <w:lang w:eastAsia="pl-PL"/>
        </w:rPr>
        <w:t>9.00</w:t>
      </w:r>
      <w:r w:rsidR="007C7E5C" w:rsidRPr="00396A3D">
        <w:rPr>
          <w:rFonts w:ascii="Garamond" w:eastAsia="Times New Roman" w:hAnsi="Garamond" w:cs="Times New Roman"/>
          <w:lang w:eastAsia="pl-PL"/>
        </w:rPr>
        <w:t xml:space="preserve"> ”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celu prawidłowego przygotowania oferty, Przyjmujący zamówienie powinien zapoznać się ze specyfiką udzielania świadczeń objętych ofertą, a w wypadku jakichkolwiek wątpliwości powinien prosić Udzielającego zamówienia o wyjaśnienie.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Brak któregokolwiek z wymaganych dokumentów lub załączników spowoduje odrzucenie oferty, Złożona oferta może dotyczyć tylko jednego Przyjmującego zamówienie.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wycofać złożon</w:t>
      </w:r>
      <w:r w:rsidR="006A46F4">
        <w:rPr>
          <w:rFonts w:ascii="Garamond" w:eastAsia="Times New Roman" w:hAnsi="Garamond" w:cs="Times New Roman"/>
          <w:sz w:val="24"/>
          <w:szCs w:val="20"/>
          <w:lang w:eastAsia="pl-PL"/>
        </w:rPr>
        <w:t>ą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ofertę powiadamiając pisemnie Udzielającego zamówienie przed upływem terminu składania ofert.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leczniczą.</w:t>
      </w:r>
    </w:p>
    <w:p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lekarza.</w:t>
      </w:r>
    </w:p>
    <w:p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dyplomu ukończenia Akademii Medycznej.</w:t>
      </w:r>
    </w:p>
    <w:p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dyplomów posiadanych specjalizacji lub zaświadczenie od kierownika specjalizacji o odpowiednich kwalifikacjach do udzielania świadczeń zdrowotnych.</w:t>
      </w:r>
    </w:p>
    <w:p w:rsidR="007C7E5C" w:rsidRPr="003E37D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leczniczą.</w:t>
      </w:r>
    </w:p>
    <w:p w:rsidR="007C7E5C" w:rsidRPr="00F82634" w:rsidRDefault="007C7E5C" w:rsidP="003E37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3E37DC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bookmarkStart w:id="1" w:name="_GoBack"/>
      <w:bookmarkEnd w:id="1"/>
    </w:p>
    <w:p w:rsidR="00F82634" w:rsidRPr="003E37DC" w:rsidRDefault="00F82634" w:rsidP="003E37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Szkolenie z BHP</w:t>
      </w: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ind w:right="-57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:rsidR="007C7E5C" w:rsidRPr="007C7E5C" w:rsidRDefault="007C7E5C" w:rsidP="007C7E5C">
      <w:pPr>
        <w:spacing w:after="0" w:line="240" w:lineRule="auto"/>
        <w:ind w:left="72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 zapieczętowanej kopercie opatrzonej danymi Przyjmującego zamówienie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6A46F4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24 maja 2019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roku do godziny 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9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.00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sekretariacie SP ZOZ w Puławach, budynek administracji, Puławy, ul.  Bema 1, pokój nr 1.</w:t>
      </w:r>
    </w:p>
    <w:p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Wybór drogi pocztowej następuje na wyłączne ryzyko Przyjmującego zamówienie.</w:t>
      </w:r>
    </w:p>
    <w:p w:rsidR="007C7E5C" w:rsidRPr="007C7E5C" w:rsidRDefault="007C7E5C" w:rsidP="007C7E5C">
      <w:pPr>
        <w:tabs>
          <w:tab w:val="left" w:pos="284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zamówienie zastrzega sobie prawo do odwołania w całości lub w części konkursu ofert oraz przesunięcia terminu składania ofert.</w:t>
      </w:r>
    </w:p>
    <w:p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 złożone oferty:  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przy ocenie poszczególnych ofert będzie brał pod uwagę aspekt finansowy związany z wysokością cen jednostkowych za godzinę oferowanych świadczeń. </w:t>
      </w:r>
    </w:p>
    <w:p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trakcie oceny ofert kolejno rozpatrywanym i ocenianym ofertom przyznawane są punkty według</w:t>
      </w:r>
    </w:p>
    <w:p w:rsidR="007C7E5C" w:rsidRPr="007C7E5C" w:rsidRDefault="007C7E5C" w:rsidP="007C7E5C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 najniższą cenę brutto -100 pkt.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 oferowana najniższa brutto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cena=…………………………………. * 100 pkt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cena brutto badanej oferty </w:t>
      </w:r>
    </w:p>
    <w:p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1%=1pkt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Cena 100 pkt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odwoławczych.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zwrócić się do Udzielającego zamówienia o wyjaśnienie wszelkich wątpliwości związanych z MIiSZWKO, sposobem przygotowania oferty itp.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Magdalena Tarczyńska tel.: 814-502-255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Informację o wniesieniu protestu i jego rozstrzygnięciu niezwłocznie zamieszcza się na tablicy ogłoszeń oraz stronie internetowej zakładu.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:rsidR="003C3C93" w:rsidRDefault="007C7E5C" w:rsidP="003C3C93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biorący udział w postępowaniu może wnieść do Dyrektora zakładu 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:rsidR="00076B03" w:rsidRDefault="00076B03" w:rsidP="00076B03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076B03" w:rsidRPr="003E37DC" w:rsidRDefault="00076B03" w:rsidP="00076B0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szczególnie uzasadnionych przypadkach, przed upływem terminu składania ofert, Udzielający Zamówienie może zmienić lub zmodyfikować niniejsze MIiSZWKO oraz zakres świadczeń objętych postępowaniem konkursowym.</w:t>
      </w:r>
    </w:p>
    <w:p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W przypadku gdy wymagana zmiana lub modyfikacja będzie istotna Udzielający Zamówienie może przedłużyć termin do składania ofert.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Niezależnie od postanowień niniejszych MIiSZWKO odrzuca się ofertę :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lub oferta nie spełnia warunków określonych przepisami prawa lub określonych przez Udzielającego zamówienia,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Oferenta, z którym Udzielający zamówienia rozwiązał umowę w określonym rodzaju lub zakresie z przyczyn leżących po stronie świadczeniodawcy.</w:t>
      </w:r>
    </w:p>
    <w:p w:rsidR="007C7E5C" w:rsidRPr="005E2B16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E2B16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:rsidR="007C7E5C" w:rsidRPr="00BA1D3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Udzielający zamówienia przeznaczył na finansowanie świadczeń zdrowotnych w danym postępowaniu;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fert nastąpi w dniu </w:t>
      </w:r>
      <w:r w:rsidR="00406FF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24 maja 2019 roku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do godz.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9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.15 w siedzibie Udzielającego zamówienia, , pokój 1</w:t>
      </w:r>
      <w:r w:rsidR="00076B03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</w:p>
    <w:p w:rsid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części jawnej prac Komisji konkursowej, której skład określa Załącznik nr III do niniejszych MIiSZWKO mogą uczestniczyć Oferenci. Komisja stwierdzi prawidłowość ogłoszenia konkursu oraz liczbę otrzymanych ofert oraz otworzy koperty z ofertami. Następnie ogłosi, które oferty spełniają warunki przewidziane w MIiSZWKO,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Komisji Konkursowej stanowiący Załącznik nr IV do niniejszych MIiSZWKO.</w:t>
      </w:r>
    </w:p>
    <w:p w:rsidR="007C7E5C" w:rsidRPr="000D443F" w:rsidRDefault="007C7E5C" w:rsidP="00F04982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D443F">
        <w:rPr>
          <w:rFonts w:ascii="Garamond" w:eastAsia="Times New Roman" w:hAnsi="Garamond" w:cs="Arial"/>
          <w:sz w:val="24"/>
          <w:szCs w:val="24"/>
          <w:lang w:eastAsia="pl-PL"/>
        </w:rPr>
        <w:t xml:space="preserve">W części niejawnej komisja wybiera najkorzystniejszą ofertę albo nie przyjmuje żadnej z </w:t>
      </w:r>
      <w:r w:rsidR="003E37DC" w:rsidRPr="000D443F">
        <w:rPr>
          <w:rFonts w:ascii="Garamond" w:eastAsia="Times New Roman" w:hAnsi="Garamond" w:cs="Arial"/>
          <w:sz w:val="24"/>
          <w:szCs w:val="24"/>
          <w:lang w:eastAsia="pl-PL"/>
        </w:rPr>
        <w:t xml:space="preserve">   </w:t>
      </w:r>
      <w:r w:rsidRPr="000D443F">
        <w:rPr>
          <w:rFonts w:ascii="Garamond" w:eastAsia="Times New Roman" w:hAnsi="Garamond" w:cs="Arial"/>
          <w:sz w:val="24"/>
          <w:szCs w:val="24"/>
          <w:lang w:eastAsia="pl-PL"/>
        </w:rPr>
        <w:t>ofert</w:t>
      </w:r>
      <w:r w:rsidRPr="000D44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7E5C" w:rsidRPr="005E2B16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E2B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wszyscy uczestnicy postępowania, którzy złożyli ważne oferty. </w:t>
      </w:r>
    </w:p>
    <w:p w:rsid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Puławach.</w:t>
      </w:r>
    </w:p>
    <w:p w:rsidR="00406FFA" w:rsidRPr="007C7E5C" w:rsidRDefault="00406FFA" w:rsidP="00406FFA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Zawarcie umów</w:t>
      </w:r>
    </w:p>
    <w:p w:rsidR="007C7E5C" w:rsidRPr="007C7E5C" w:rsidRDefault="007C7E5C" w:rsidP="007C7E5C">
      <w:pPr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Oferent, na którego wskazuje rozstrzygnięcie konkursu, zawiera umowę z Udzielającym Zamówienia według wzoru stanowiącego Załącznik nr II do niniejszych MIiSZWKO.</w:t>
      </w:r>
    </w:p>
    <w:p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______________________________</w:t>
      </w:r>
    </w:p>
    <w:p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        Podpis i pieczęć Dyrektora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1A8" w:rsidRDefault="00D021A8"/>
    <w:sectPr w:rsidR="00D021A8" w:rsidSect="00A33373">
      <w:footerReference w:type="even" r:id="rId8"/>
      <w:footerReference w:type="default" r:id="rId9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AF" w:rsidRDefault="004310AF">
      <w:pPr>
        <w:spacing w:after="0" w:line="240" w:lineRule="auto"/>
      </w:pPr>
      <w:r>
        <w:separator/>
      </w:r>
    </w:p>
  </w:endnote>
  <w:endnote w:type="continuationSeparator" w:id="0">
    <w:p w:rsidR="004310AF" w:rsidRDefault="0043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73" w:rsidRDefault="00423D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3373" w:rsidRDefault="00A3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73" w:rsidRDefault="00423D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6A3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33373" w:rsidRDefault="00A3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AF" w:rsidRDefault="004310AF">
      <w:pPr>
        <w:spacing w:after="0" w:line="240" w:lineRule="auto"/>
      </w:pPr>
      <w:r>
        <w:separator/>
      </w:r>
    </w:p>
  </w:footnote>
  <w:footnote w:type="continuationSeparator" w:id="0">
    <w:p w:rsidR="004310AF" w:rsidRDefault="0043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B13E2"/>
    <w:multiLevelType w:val="hybridMultilevel"/>
    <w:tmpl w:val="C85AC698"/>
    <w:lvl w:ilvl="0" w:tplc="3B048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A77BF"/>
    <w:multiLevelType w:val="hybridMultilevel"/>
    <w:tmpl w:val="D15681BC"/>
    <w:lvl w:ilvl="0" w:tplc="B006648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6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7"/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2"/>
  </w:num>
  <w:num w:numId="16">
    <w:abstractNumId w:val="11"/>
  </w:num>
  <w:num w:numId="17">
    <w:abstractNumId w:val="1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Tarczyńska">
    <w15:presenceInfo w15:providerId="None" w15:userId="Magdalena Tarcz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7DE"/>
    <w:rsid w:val="00001780"/>
    <w:rsid w:val="000023A2"/>
    <w:rsid w:val="00042A26"/>
    <w:rsid w:val="00076B03"/>
    <w:rsid w:val="000D16A1"/>
    <w:rsid w:val="000D443F"/>
    <w:rsid w:val="00121FF5"/>
    <w:rsid w:val="001A37FD"/>
    <w:rsid w:val="00216BEA"/>
    <w:rsid w:val="00321CE7"/>
    <w:rsid w:val="003633A1"/>
    <w:rsid w:val="00396A3D"/>
    <w:rsid w:val="003C3C93"/>
    <w:rsid w:val="003D5A75"/>
    <w:rsid w:val="003E37DC"/>
    <w:rsid w:val="00406FFA"/>
    <w:rsid w:val="00423D8C"/>
    <w:rsid w:val="004310AF"/>
    <w:rsid w:val="00494376"/>
    <w:rsid w:val="004C44E1"/>
    <w:rsid w:val="005377DE"/>
    <w:rsid w:val="005709F1"/>
    <w:rsid w:val="005D7E05"/>
    <w:rsid w:val="005E2B16"/>
    <w:rsid w:val="00680CCC"/>
    <w:rsid w:val="00692D5F"/>
    <w:rsid w:val="006A46F4"/>
    <w:rsid w:val="00773238"/>
    <w:rsid w:val="0077753F"/>
    <w:rsid w:val="007C7E5C"/>
    <w:rsid w:val="0086026C"/>
    <w:rsid w:val="00A33373"/>
    <w:rsid w:val="00A42E27"/>
    <w:rsid w:val="00BA1D3C"/>
    <w:rsid w:val="00BF3780"/>
    <w:rsid w:val="00C5143C"/>
    <w:rsid w:val="00C86B8E"/>
    <w:rsid w:val="00CA2C96"/>
    <w:rsid w:val="00D021A8"/>
    <w:rsid w:val="00D43ADB"/>
    <w:rsid w:val="00D83D39"/>
    <w:rsid w:val="00DA00F8"/>
    <w:rsid w:val="00E25CD1"/>
    <w:rsid w:val="00F04982"/>
    <w:rsid w:val="00F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18768F-FF51-4052-8C8C-9E8507CB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C597-D776-410F-A1D4-E102FF1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Tarczyńska</dc:creator>
  <cp:lastModifiedBy>Magdalena Tarczyńska</cp:lastModifiedBy>
  <cp:revision>25</cp:revision>
  <cp:lastPrinted>2019-05-15T08:54:00Z</cp:lastPrinted>
  <dcterms:created xsi:type="dcterms:W3CDTF">2015-08-06T10:09:00Z</dcterms:created>
  <dcterms:modified xsi:type="dcterms:W3CDTF">2019-05-17T06:52:00Z</dcterms:modified>
</cp:coreProperties>
</file>