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30FB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1D41D977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2405A43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79D3805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1F0BA05" w14:textId="08A8270C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 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</w:t>
      </w:r>
      <w:r w:rsidR="00CA630B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9619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>95</w:t>
      </w:r>
      <w:r w:rsidR="009619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4B1D25D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84067C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9DA985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11E61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B3EC1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8745CE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31D1F7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4D5413" w14:textId="77777777" w:rsidR="007C7E5C" w:rsidRPr="007C7E5C" w:rsidRDefault="0037321D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w:pict w14:anchorId="31A24A36">
          <v:rect id="Rectangle 2" o:spid="_x0000_s1026" style="position:absolute;left:0;text-align:left;margin-left:0;margin-top:.85pt;width:349.5pt;height:251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<v:textbox>
              <w:txbxContent>
                <w:p w14:paraId="283F69D9" w14:textId="77777777" w:rsidR="007C7E5C" w:rsidRDefault="007C7E5C" w:rsidP="007C7E5C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14:paraId="23CC60D5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MATERIAŁY INFORMACYJNE</w:t>
                  </w:r>
                </w:p>
                <w:p w14:paraId="72AB8B4A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I</w:t>
                  </w:r>
                </w:p>
                <w:p w14:paraId="3A0B93C3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SZCZEGÓŁOWE WARUNKI</w:t>
                  </w:r>
                </w:p>
                <w:p w14:paraId="69307FAC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KONKURSU OFERT</w:t>
                  </w:r>
                </w:p>
                <w:p w14:paraId="049ECF8A" w14:textId="77777777" w:rsidR="007C7E5C" w:rsidRPr="003C3C93" w:rsidRDefault="00F71D76" w:rsidP="003C3C93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na udziela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nie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św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iadczeń zdrowotnych</w:t>
                  </w:r>
                  <w:r w:rsidR="00F8630C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w zakresie Ratownictwa Medycznego wykonywanych 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532B01">
                    <w:rPr>
                      <w:rFonts w:ascii="Garamond" w:hAnsi="Garamond"/>
                      <w:b/>
                      <w:sz w:val="24"/>
                      <w:szCs w:val="24"/>
                    </w:rPr>
                    <w:t>przez ratownika medycznego – lidera zespołu</w:t>
                  </w:r>
                  <w:r w:rsidR="007452F2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, ratownika medycznego </w:t>
                  </w:r>
                  <w:r w:rsidR="00F8630C">
                    <w:rPr>
                      <w:rFonts w:ascii="Garamond" w:hAnsi="Garamond"/>
                      <w:b/>
                      <w:sz w:val="24"/>
                      <w:szCs w:val="24"/>
                    </w:rPr>
                    <w:t>–</w:t>
                  </w:r>
                  <w:r w:rsidR="007452F2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kierowcę</w:t>
                  </w:r>
                  <w:r w:rsidR="00F8630C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w zespołach Ratownictwa Medycznego SP ZOZ w Puławach </w:t>
                  </w:r>
                </w:p>
                <w:p w14:paraId="5B8CA3BE" w14:textId="77777777" w:rsidR="007C7E5C" w:rsidRPr="003C3C93" w:rsidRDefault="007C7E5C" w:rsidP="007C7E5C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D729C38" w14:textId="33673F75" w:rsidR="007C7E5C" w:rsidRPr="003C3C93" w:rsidRDefault="00C96295" w:rsidP="007C7E5C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KOD CPV- </w:t>
                  </w:r>
                  <w:r w:rsidR="0033251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8510000-0 </w:t>
                  </w:r>
                </w:p>
                <w:p w14:paraId="70DFF545" w14:textId="77777777" w:rsidR="007C7E5C" w:rsidRDefault="007C7E5C" w:rsidP="007C7E5C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rect>
        </w:pict>
      </w:r>
    </w:p>
    <w:p w14:paraId="649F450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D28EFF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68BCF2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C97940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E17214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865160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90B1E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A96514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3B9F54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0046E4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50680F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58D626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C052D3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DA44D2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330B78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EFD47F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5BE1EE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9B5484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AA2D86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455F1D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02BA4F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563713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2FC1A2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C83768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67BDC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8E8BB9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3703A3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376EF1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4BFBA7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6086E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423029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E270BB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F9091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EDE147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8C2F42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A1DC32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2D57FF9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739B3923" w14:textId="21262DA2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33251D">
        <w:rPr>
          <w:rFonts w:ascii="Garamond" w:eastAsia="Times New Roman" w:hAnsi="Garamond" w:cs="Times New Roman"/>
          <w:b/>
          <w:sz w:val="28"/>
          <w:szCs w:val="20"/>
          <w:lang w:eastAsia="pl-PL"/>
        </w:rPr>
        <w:t>21</w:t>
      </w:r>
    </w:p>
    <w:p w14:paraId="24EBF11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A8C1509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3B0FB769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4FC1960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366656BC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F1A427E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7D75873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0D1C9C3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2B3603E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2406206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14:paraId="0AFD675C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14:paraId="3672EC78" w14:textId="390768D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18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33251D">
        <w:rPr>
          <w:rFonts w:ascii="Garamond" w:eastAsia="Times New Roman" w:hAnsi="Garamond" w:cs="Times New Roman"/>
          <w:sz w:val="24"/>
          <w:szCs w:val="20"/>
          <w:lang w:eastAsia="pl-PL"/>
        </w:rPr>
        <w:t>21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drowotnej w Puławach z dnia 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9 kwietnia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4519BD">
        <w:rPr>
          <w:rFonts w:ascii="Garamond" w:eastAsia="Times New Roman" w:hAnsi="Garamond" w:cs="Times New Roman"/>
          <w:sz w:val="24"/>
          <w:szCs w:val="20"/>
          <w:lang w:eastAsia="pl-PL"/>
        </w:rPr>
        <w:t>21</w:t>
      </w:r>
      <w:r w:rsidR="0028075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 w sprawie powołania komisji konkursowej do przeprowadzenia konkursu ofert,</w:t>
      </w:r>
    </w:p>
    <w:p w14:paraId="71E68C56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</w:t>
      </w:r>
    </w:p>
    <w:p w14:paraId="34A2A9CB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F588F9C" w14:textId="6ECF64A6" w:rsidR="007C7E5C" w:rsidRPr="007C7E5C" w:rsidRDefault="007C7E5C" w:rsidP="0084451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4519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638A3CB8" w14:textId="77777777"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9485202" w14:textId="77777777" w:rsidR="00C75498" w:rsidRPr="000B5324" w:rsidRDefault="007C7E5C" w:rsidP="009459E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</w:t>
      </w:r>
      <w:r w:rsidR="00685369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całodobowych </w:t>
      </w:r>
      <w:r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świadczeń</w:t>
      </w:r>
      <w:r w:rsidR="00685369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zdrowotnych </w:t>
      </w:r>
      <w:r w:rsidR="00532B01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</w:p>
    <w:p w14:paraId="767EF788" w14:textId="77777777" w:rsidR="007C7E5C" w:rsidRPr="000B5324" w:rsidRDefault="009459E8" w:rsidP="009459E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B5324">
        <w:rPr>
          <w:rFonts w:ascii="Garamond" w:hAnsi="Garamond"/>
          <w:sz w:val="24"/>
          <w:szCs w:val="24"/>
        </w:rPr>
        <w:t xml:space="preserve"> zakresie Ratownictwa Medycznego wykonywanych  przez ratownika medycznego – lidera zespołu, ratownika medycznego – kierowcę w zespołach Ratownictwa Medycznego SP ZOZ w Puławach</w:t>
      </w:r>
      <w:r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miejscem stacjonowania w </w:t>
      </w:r>
      <w:r w:rsidR="00C75498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Dęblinie, Rykach</w:t>
      </w:r>
      <w:r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C75498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Baranowie, Puławach, Kazimierzu Dolnym</w:t>
      </w:r>
      <w:r w:rsidR="000B5324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Nałęczowie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przez osoby wykonujące zawód </w:t>
      </w:r>
      <w:r w:rsidR="00532B01" w:rsidRPr="000B5324">
        <w:rPr>
          <w:rFonts w:ascii="Garamond" w:hAnsi="Garamond"/>
          <w:sz w:val="24"/>
          <w:szCs w:val="24"/>
        </w:rPr>
        <w:t xml:space="preserve"> ratownika medycznego </w:t>
      </w:r>
      <w:r w:rsidR="007452F2" w:rsidRPr="000B5324">
        <w:rPr>
          <w:rFonts w:ascii="Garamond" w:hAnsi="Garamond"/>
          <w:sz w:val="24"/>
          <w:szCs w:val="24"/>
        </w:rPr>
        <w:t xml:space="preserve">lidera i ratownika medycznego </w:t>
      </w:r>
      <w:r w:rsidR="00532B01" w:rsidRPr="000B5324">
        <w:rPr>
          <w:rFonts w:ascii="Garamond" w:hAnsi="Garamond"/>
          <w:sz w:val="24"/>
          <w:szCs w:val="24"/>
        </w:rPr>
        <w:t xml:space="preserve"> kierowcę </w:t>
      </w:r>
      <w:r w:rsidR="00E466AF" w:rsidRPr="000B5324">
        <w:rPr>
          <w:rStyle w:val="Domylnaczcionkaakapitu1"/>
          <w:rFonts w:ascii="Garamond" w:hAnsi="Garamond"/>
          <w:sz w:val="24"/>
          <w:szCs w:val="24"/>
        </w:rPr>
        <w:t>legitymując</w:t>
      </w:r>
      <w:r w:rsidR="009C5C85" w:rsidRPr="000B5324">
        <w:rPr>
          <w:rStyle w:val="Domylnaczcionkaakapitu1"/>
          <w:rFonts w:ascii="Garamond" w:hAnsi="Garamond"/>
          <w:sz w:val="24"/>
          <w:szCs w:val="24"/>
        </w:rPr>
        <w:t>y</w:t>
      </w:r>
      <w:r w:rsidR="00E466AF" w:rsidRPr="000B5324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="007C7E5C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7FEB1051" w14:textId="77777777" w:rsidR="007C7E5C" w:rsidRPr="007C7E5C" w:rsidRDefault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7DDF3A0" w14:textId="02F5D824" w:rsidR="007C7E5C" w:rsidRPr="007C7E5C" w:rsidRDefault="00497F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</w:t>
      </w:r>
      <w:r w:rsidR="004519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na udzielanie świadczeń zdrowotnych w podstawowym i specjalistycznym zespole ratownictwa medycznego </w:t>
      </w: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14:paraId="18D8393D" w14:textId="77777777"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A18933B" w14:textId="77777777"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</w:t>
      </w:r>
      <w:r w:rsidR="009A2160">
        <w:rPr>
          <w:rFonts w:ascii="Garamond" w:eastAsia="Times New Roman" w:hAnsi="Garamond" w:cs="Times New Roman"/>
          <w:sz w:val="24"/>
          <w:szCs w:val="20"/>
          <w:lang w:eastAsia="pl-PL"/>
        </w:rPr>
        <w:t>na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 świadcze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ych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stanowiącej Załącznik Nr II do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BD50F81" w14:textId="34938C99"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8826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55E85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4519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maja </w:t>
      </w:r>
      <w:r w:rsidR="008411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4519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roku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4519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okres 6 miesięcy, 12, miesięcy i 24 miesiące </w:t>
      </w:r>
    </w:p>
    <w:p w14:paraId="17C0B63C" w14:textId="055A6126"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A817E0"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zacunkowa liczba godzin objęta zamówieniem wynosi ok</w:t>
      </w:r>
      <w:r w:rsidR="001310BB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E90A9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51D40">
        <w:rPr>
          <w:rFonts w:ascii="Garamond" w:eastAsia="Times New Roman" w:hAnsi="Garamond" w:cs="Times New Roman"/>
          <w:sz w:val="24"/>
          <w:szCs w:val="20"/>
          <w:lang w:eastAsia="pl-PL"/>
        </w:rPr>
        <w:t>271</w:t>
      </w:r>
      <w:r w:rsidR="00B96A0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51D40">
        <w:rPr>
          <w:rFonts w:ascii="Garamond" w:eastAsia="Times New Roman" w:hAnsi="Garamond" w:cs="Times New Roman"/>
          <w:sz w:val="24"/>
          <w:szCs w:val="20"/>
          <w:lang w:eastAsia="pl-PL"/>
        </w:rPr>
        <w:t>698,00</w:t>
      </w:r>
      <w:r w:rsidR="008411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godzin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dokona wyboru najkorzystniejszych ofert w ilości zapewniającej wykonywanie świadczeń w łącznej miesięcznej szacunkowej liczbie godzin przy uwzględnieniu propozycji cenowych znajdujących pokrycie w wielkości środków na sfinansowanie przedmiotu zamówienia. Przedmiot konkursu może być wykonywany przez więcej niż jednego Przyjmującego zamówienie.</w:t>
      </w:r>
    </w:p>
    <w:p w14:paraId="571BE4A0" w14:textId="77777777" w:rsidR="001310BB" w:rsidRDefault="001310BB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BCD4584" w14:textId="77777777" w:rsidR="009459E8" w:rsidRPr="007C7E5C" w:rsidRDefault="009459E8" w:rsidP="00C2714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CF088AE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Czas udzielania świadczeń zdrowotnych będących przedmiotem konkursu ofert:</w:t>
      </w:r>
    </w:p>
    <w:p w14:paraId="12B8701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8B156B5" w14:textId="77777777" w:rsid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- na warunkach określonych we wzorze umowy na udzielenie świadcze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stanowiącej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w tym w szczególności na podstawie harmonogramu godzinowego na konkretne dni.</w:t>
      </w:r>
    </w:p>
    <w:p w14:paraId="56583F9C" w14:textId="774DA3C7" w:rsidR="007C7E5C" w:rsidRPr="007C7E5C" w:rsidRDefault="00BE52AD" w:rsidP="0073638D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Dostępność zespołów ratownictwa medycznego- całodobowo, codziennie od 7.00-7.00 oraz soboty, niedziele i święta w terminach określonych w harmonogramach szczegółowych w wymiarze czasowym na </w:t>
      </w:r>
      <w:r w:rsidR="0073638D">
        <w:rPr>
          <w:rFonts w:ascii="Garamond" w:eastAsia="Times New Roman" w:hAnsi="Garamond" w:cs="Times New Roman"/>
          <w:sz w:val="24"/>
          <w:szCs w:val="20"/>
          <w:lang w:eastAsia="pl-PL"/>
        </w:rPr>
        <w:t>wyznaczone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 uzgadniane co miesiąc z </w:t>
      </w:r>
      <w:r w:rsidR="0073638D">
        <w:rPr>
          <w:rFonts w:ascii="Garamond" w:eastAsia="Times New Roman" w:hAnsi="Garamond" w:cs="Times New Roman"/>
          <w:sz w:val="24"/>
          <w:szCs w:val="20"/>
          <w:lang w:eastAsia="pl-PL"/>
        </w:rPr>
        <w:t>kierownikiem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ins w:id="0" w:author="mtarczynska@spzoz.local" w:date="2021-04-13T12:48:00Z">
        <w:r w:rsidR="00B96A0B">
          <w:rPr>
            <w:rFonts w:ascii="Garamond" w:eastAsia="Times New Roman" w:hAnsi="Garamond" w:cs="Times New Roman"/>
            <w:sz w:val="24"/>
            <w:szCs w:val="20"/>
            <w:lang w:eastAsia="pl-PL"/>
          </w:rPr>
          <w:t>.</w:t>
        </w:r>
      </w:ins>
    </w:p>
    <w:p w14:paraId="128D260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BF9AD85" w14:textId="6EDAF1E7" w:rsidR="007C7E5C" w:rsidRPr="007C7E5C" w:rsidRDefault="00685369" w:rsidP="006853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VI.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Udzielającego zamówienia dotyczące kwalifikacji zawodowych </w:t>
      </w:r>
      <w:r w:rsidR="0064276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Oferenta </w:t>
      </w:r>
    </w:p>
    <w:p w14:paraId="44829744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60F1DE46" w14:textId="56C7D0CD" w:rsidR="007C7E5C" w:rsidRPr="007C7E5C" w:rsidRDefault="00707B97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1. 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będące przedmiotem postępowania konkursowego mogą być udzielane przez osoby </w:t>
      </w:r>
      <w:r w:rsidR="0068536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spełniające kwalifikacje określone 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>w art.10 ustawy z dnia 8 września 2006 r o Państwowym Ratownictwie Medycznym (Dz.U z 20</w:t>
      </w:r>
      <w:r w:rsidR="0064276D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>r</w:t>
      </w:r>
      <w:r w:rsidR="00FE38D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poz. </w:t>
      </w:r>
      <w:r w:rsidR="0064276D">
        <w:rPr>
          <w:rFonts w:ascii="Garamond" w:eastAsia="Times New Roman" w:hAnsi="Garamond" w:cs="Times New Roman"/>
          <w:sz w:val="24"/>
          <w:szCs w:val="20"/>
          <w:lang w:eastAsia="pl-PL"/>
        </w:rPr>
        <w:t>882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ze zm.)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spełniający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następujące wymagania: </w:t>
      </w:r>
    </w:p>
    <w:p w14:paraId="39E903B7" w14:textId="77777777" w:rsidR="007C7E5C" w:rsidRDefault="00A4524E" w:rsidP="00017834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 </w:t>
      </w:r>
      <w:r w:rsidR="00017834">
        <w:rPr>
          <w:rFonts w:ascii="Garamond" w:hAnsi="Garamond"/>
          <w:sz w:val="24"/>
        </w:rPr>
        <w:t xml:space="preserve"> minimum 2 lata doświadczenia  jako lider w dwuosobowym podstawowym zespole ratownictwa medycznego </w:t>
      </w:r>
    </w:p>
    <w:p w14:paraId="3B40469E" w14:textId="77777777" w:rsidR="00707B97" w:rsidRPr="007836E2" w:rsidRDefault="00707B97" w:rsidP="00017834">
      <w:pPr>
        <w:ind w:left="360"/>
        <w:rPr>
          <w:rFonts w:ascii="Garamond" w:hAnsi="Garamond"/>
          <w:sz w:val="24"/>
        </w:rPr>
      </w:pPr>
      <w:r w:rsidRPr="007836E2">
        <w:rPr>
          <w:rFonts w:ascii="Garamond" w:hAnsi="Garamond"/>
          <w:sz w:val="24"/>
        </w:rPr>
        <w:t xml:space="preserve">b) minimalna liczba godzin do udzielania świadczeń zdrowotnych jako lider zespołu – </w:t>
      </w:r>
      <w:r w:rsidR="009459E8" w:rsidRPr="007836E2">
        <w:rPr>
          <w:rFonts w:ascii="Garamond" w:hAnsi="Garamond"/>
          <w:sz w:val="24"/>
        </w:rPr>
        <w:t xml:space="preserve">96 </w:t>
      </w:r>
      <w:r w:rsidRPr="007836E2">
        <w:rPr>
          <w:rFonts w:ascii="Garamond" w:hAnsi="Garamond"/>
          <w:sz w:val="24"/>
        </w:rPr>
        <w:t xml:space="preserve">godzin </w:t>
      </w:r>
    </w:p>
    <w:p w14:paraId="2BE1EBA6" w14:textId="77777777" w:rsidR="00707B97" w:rsidRDefault="00707B97" w:rsidP="00017834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c) posiadanie uprawnień do prowadzenia pojazdów uprzywilejowanych </w:t>
      </w:r>
    </w:p>
    <w:p w14:paraId="151A0763" w14:textId="77777777" w:rsidR="00707B97" w:rsidRDefault="00707B97" w:rsidP="00017834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d) aktualna karta doskonalenia zawodowego ratowników medycznych wraz z wymagan</w:t>
      </w:r>
      <w:r w:rsidR="00A34E88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liczbą punktów w danym okresie edukacyjnym.</w:t>
      </w:r>
    </w:p>
    <w:p w14:paraId="229A30C4" w14:textId="77777777" w:rsidR="00707B97" w:rsidRDefault="00707B97" w:rsidP="00017834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e) staż </w:t>
      </w:r>
      <w:r w:rsidR="00B175F4">
        <w:rPr>
          <w:rFonts w:ascii="Garamond" w:hAnsi="Garamond"/>
          <w:sz w:val="24"/>
        </w:rPr>
        <w:t xml:space="preserve"> w zakresie udzielania świadczeń zdrowotnych jako ratownik</w:t>
      </w:r>
      <w:r w:rsidR="00A34E8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powyżej 5 lat</w:t>
      </w:r>
    </w:p>
    <w:p w14:paraId="104D93D7" w14:textId="77777777" w:rsidR="007836E2" w:rsidRPr="007C7E5C" w:rsidRDefault="007836E2" w:rsidP="007836E2">
      <w:pPr>
        <w:spacing w:after="0" w:line="240" w:lineRule="auto"/>
        <w:ind w:left="284" w:firstLine="7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f)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Wymogiem dla Oferenta jest, by w związku z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udzielaniem świadczeń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nie był osobą prawomocnie skazaną przez sąd lub dyscyplinarnie.</w:t>
      </w:r>
    </w:p>
    <w:p w14:paraId="0B2D6145" w14:textId="77777777" w:rsidR="007836E2" w:rsidRDefault="007836E2" w:rsidP="007836E2">
      <w:pPr>
        <w:spacing w:after="0" w:line="240" w:lineRule="auto"/>
        <w:ind w:left="284" w:firstLine="76"/>
        <w:jc w:val="both"/>
        <w:rPr>
          <w:rFonts w:ascii="Garamond" w:hAnsi="Garamond"/>
          <w:sz w:val="24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g)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aby nie był osobą, z którą została rozwiązana umowa o pracę lub umowa cywilnoprawna z winy leżącej po jego stronie.</w:t>
      </w:r>
    </w:p>
    <w:p w14:paraId="66F95673" w14:textId="77777777" w:rsidR="007C7E5C" w:rsidRPr="007C7E5C" w:rsidRDefault="00497FA2" w:rsidP="00000F4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B175F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Przyjmujący zamówienie będzie udzielał świadczeń będących przedmiotem konkursu zgodnie z wymogami określonymi przez Narodowy Fundusz Zdrowia („NFZ”).</w:t>
      </w:r>
    </w:p>
    <w:p w14:paraId="06767770" w14:textId="77777777" w:rsidR="007C7E5C" w:rsidRPr="007C7E5C" w:rsidRDefault="00497FA2" w:rsidP="00F13D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3.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Od Przyjmującego zamówienie wymagana jest znajomość:</w:t>
      </w:r>
    </w:p>
    <w:p w14:paraId="09D0A842" w14:textId="77777777" w:rsidR="007C7E5C" w:rsidRPr="007C7E5C" w:rsidRDefault="00497FA2" w:rsidP="00F13D97">
      <w:pPr>
        <w:spacing w:after="0" w:line="240" w:lineRule="auto"/>
        <w:ind w:left="426" w:hanging="142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14:paraId="24D391AB" w14:textId="77777777" w:rsidR="007C7E5C" w:rsidRPr="007C7E5C" w:rsidRDefault="00B175F4" w:rsidP="00F13D97">
      <w:pPr>
        <w:spacing w:after="0" w:line="240" w:lineRule="auto"/>
        <w:ind w:left="284" w:firstLine="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63880E9B" w14:textId="77777777" w:rsidR="007C7E5C" w:rsidRP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będzie udzielał świadczeń będących przedmiotem konkursu zgodnie z zasadami etyki z aktualnym stanem wiedzy medycznej, rozpoznawania i leczenia chorób, respektując prawa pacjenta, a organizacja i funkcjonowanie świadczeń zapewni pełną dostępność.</w:t>
      </w:r>
    </w:p>
    <w:p w14:paraId="75A54711" w14:textId="77777777" w:rsidR="007C7E5C" w:rsidRDefault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60A4538E" w14:textId="77777777" w:rsidR="007C7E5C" w:rsidRDefault="00497FA2" w:rsidP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6. </w:t>
      </w:r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Zasady rozliczeń określone są we wzorze Umowy stanowiącym Załącznik Nr II do </w:t>
      </w:r>
      <w:proofErr w:type="spellStart"/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B265C82" w14:textId="77777777" w:rsidR="007836E2" w:rsidRDefault="007836E2" w:rsidP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65BE2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83CC413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E3AC194" w14:textId="77777777" w:rsidR="007C7E5C" w:rsidRPr="007C7E5C" w:rsidRDefault="007C7E5C" w:rsidP="00DB315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DB3151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VII. S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posób przygotowania oferty:</w:t>
      </w:r>
    </w:p>
    <w:p w14:paraId="4F2118D7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3C2D449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2456C8BE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Oferta oraz wszystkie wymagane dokumenty muszą być podpisane, a w wypadku kserokopii potwierdzone za zgodność z oryginałem przez Przyjmującego zamówienie. </w:t>
      </w:r>
    </w:p>
    <w:p w14:paraId="305FDACB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6859794E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Przyjmującego zamówienie, należy umieścić w zaklejonej kopercie oznaczonej w następujący sposób:</w:t>
      </w:r>
    </w:p>
    <w:p w14:paraId="4B8FA430" w14:textId="77777777" w:rsidR="00EC6789" w:rsidRDefault="007C7E5C" w:rsidP="00327FA5">
      <w:pPr>
        <w:spacing w:after="0" w:line="240" w:lineRule="auto"/>
        <w:ind w:left="720" w:right="-570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 świadczeń zdrowotnych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przez ratownika medycznego</w:t>
      </w:r>
      <w:r w:rsidR="007452F2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               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w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podstawowym </w:t>
      </w:r>
      <w:r w:rsidR="00327FA5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i specjalistycznym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zespole ratownictwa medycznego </w:t>
      </w:r>
    </w:p>
    <w:p w14:paraId="609AB321" w14:textId="78A561E3" w:rsidR="007C7E5C" w:rsidRPr="007C7E5C" w:rsidRDefault="007C7E5C" w:rsidP="00327FA5">
      <w:pPr>
        <w:spacing w:after="0" w:line="240" w:lineRule="auto"/>
        <w:ind w:left="720" w:right="-570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51D4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20 kwietnia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20</w:t>
      </w:r>
      <w:r w:rsidR="00751D4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21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roku godz.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9.00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”</w:t>
      </w:r>
    </w:p>
    <w:p w14:paraId="29D6F632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celu prawidłowego przygotowania oferty, Przyjmujący zamówienie powinien zapoznać się ze specyfiką udzielania świadczeń objętych ofertą, a w wypadku jakichkolwiek wątpliwości powinien prosić Udzielającego zamówienia o wyjaśnienie.</w:t>
      </w:r>
    </w:p>
    <w:p w14:paraId="36AFA3A6" w14:textId="77777777" w:rsidR="00072CFD" w:rsidRPr="00BB34C3" w:rsidRDefault="00BB34C3" w:rsidP="00F71D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oferenta do usunięcia tych braków w wyznaczonym terminie pod rygorem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0B25D5B9" w14:textId="77777777" w:rsidR="00A91658" w:rsidRPr="00F71D76" w:rsidRDefault="00A91658" w:rsidP="00A34E88">
      <w:pPr>
        <w:pStyle w:val="Akapitzlist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>Złożona oferta może dotyczyć tylko jednego Przyjmującego zamówienie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4584D972" w14:textId="77777777" w:rsid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</w:t>
      </w:r>
      <w:r w:rsidR="00327FA5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1496CFF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B42F1B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338027DB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685B893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</w:t>
      </w:r>
      <w:r w:rsid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dyplomu  potwierdzającego kwalifikacje zawodowe ratownika medycznego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6306CC32" w14:textId="77777777" w:rsidR="007C7E5C" w:rsidRPr="00676E04" w:rsidRDefault="007C7E5C" w:rsidP="00676E0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16D4907B" w14:textId="77777777" w:rsidR="007C7E5C" w:rsidRPr="00034F62" w:rsidRDefault="007C7E5C" w:rsidP="00034F62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dyplomów posiadanych </w:t>
      </w:r>
      <w:r w:rsid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kursów</w:t>
      </w:r>
      <w:r w:rsidR="007630A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certyfikatów </w:t>
      </w:r>
      <w:r w:rsid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73B76AE3" w14:textId="77777777" w:rsidR="007C7E5C" w:rsidRPr="00676E04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leczniczą.</w:t>
      </w:r>
    </w:p>
    <w:p w14:paraId="5E8C8D1C" w14:textId="77777777" w:rsidR="007C7E5C" w:rsidRPr="0036146A" w:rsidRDefault="00676E04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C7E5C"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8645EB">
        <w:rPr>
          <w:rFonts w:ascii="Garamond" w:eastAsia="Times New Roman" w:hAnsi="Garamond" w:cs="Arial"/>
          <w:sz w:val="24"/>
          <w:szCs w:val="24"/>
          <w:lang w:eastAsia="pl-PL"/>
        </w:rPr>
        <w:t xml:space="preserve"> i orzeczenie o braku przeciwwskazań zdrowotnych do kierowania pojazdem uprzywilejowanym</w:t>
      </w:r>
    </w:p>
    <w:p w14:paraId="04FBD046" w14:textId="77777777" w:rsidR="009E2D78" w:rsidRPr="00676E04" w:rsidRDefault="009E2D78" w:rsidP="00802B1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B71B73D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ind w:right="-57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648F86A2" w14:textId="77777777"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12CEF22" w14:textId="353C47F0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 zapieczętowanej kopercie opatrzonej danymi Przyjmującego zamówienie oraz nazwą postępowania należy złożyć lub przesłać do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dni</w:t>
      </w:r>
      <w:r w:rsidR="003C3C93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64276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 kwietnia 2021 roku</w:t>
      </w:r>
      <w:r w:rsidR="00953CA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do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godziny </w:t>
      </w:r>
      <w:r w:rsidR="003C3C93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sekretariacie SP ZOZ w Puławach, budynek administracji, ul. Bema 1, </w:t>
      </w:r>
      <w:r w:rsidR="005A1BA2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Puławy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pokój nr 1.</w:t>
      </w:r>
    </w:p>
    <w:p w14:paraId="63DED5F9" w14:textId="77777777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76C39D93" w14:textId="77777777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 Przyjmującego zamówienie.</w:t>
      </w:r>
    </w:p>
    <w:p w14:paraId="498114BA" w14:textId="77777777" w:rsidR="005462B3" w:rsidRDefault="005462B3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04F504" w14:textId="77777777" w:rsidR="005462B3" w:rsidRDefault="005462B3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5EB5B7" w14:textId="321F3840" w:rsidR="00000F4F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</w:t>
      </w:r>
      <w:r w:rsidR="00303DC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a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zastrzega sobie prawo do odwołania w całości lub w części konkursu ofert oraz przesunięcia terminu składania ofert</w:t>
      </w:r>
    </w:p>
    <w:p w14:paraId="6C6DDFC1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E2DEABF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 złożone oferty:  </w:t>
      </w:r>
    </w:p>
    <w:p w14:paraId="52937023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D41C4E1" w14:textId="77777777" w:rsidR="007C7E5C" w:rsidRPr="007C7E5C" w:rsidRDefault="007C7E5C" w:rsidP="00553B0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przy ocenie poszczególnych ofert będzie brał pod uwagę aspekt finansowy związany z wysokością cen jednostkowych za godzinę oferowanych świadczeń. </w:t>
      </w:r>
    </w:p>
    <w:p w14:paraId="5F2AE798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14:paraId="0C0395CD" w14:textId="77777777"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14:paraId="00969C5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CF75D7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14:paraId="28C86A4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14:paraId="2BA1196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14:paraId="5E58D8E0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14:paraId="1184F80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52B32CE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14:paraId="5548C6A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3F9C8E3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odwoławczych.</w:t>
      </w:r>
    </w:p>
    <w:p w14:paraId="009C8C9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0CAA526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492E54EF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117D27A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45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8645E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lek. Tomasz </w:t>
      </w:r>
      <w:proofErr w:type="spellStart"/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>Myszala</w:t>
      </w:r>
      <w:proofErr w:type="spellEnd"/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tel. 502 449 171</w:t>
      </w:r>
    </w:p>
    <w:p w14:paraId="09673D7D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58AE95A3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3CAF7504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3228FC63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696724F3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Informację o wniesieniu protestu i jego rozstrzygnięciu niezwłocznie zamieszcza się na tablicy ogłoszeń oraz stronie internetowej </w:t>
      </w:r>
      <w:r w:rsidR="00F9330F">
        <w:rPr>
          <w:rFonts w:ascii="Garamond" w:eastAsia="Times New Roman" w:hAnsi="Garamond" w:cs="Times New Roman"/>
          <w:sz w:val="24"/>
          <w:szCs w:val="20"/>
          <w:lang w:eastAsia="pl-PL"/>
        </w:rPr>
        <w:t>SP ZOZ w Puławach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350166F4" w14:textId="77777777" w:rsid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11D76EF8" w14:textId="77777777" w:rsidR="00D04624" w:rsidRPr="00F9330F" w:rsidRDefault="007C7E5C" w:rsidP="009F2CF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9330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F9330F">
        <w:rPr>
          <w:rFonts w:ascii="Garamond" w:eastAsia="Times New Roman" w:hAnsi="Garamond" w:cs="Times New Roman"/>
          <w:sz w:val="24"/>
          <w:szCs w:val="20"/>
          <w:lang w:eastAsia="pl-PL"/>
        </w:rPr>
        <w:t>SP ZOZ w Puławach,</w:t>
      </w:r>
      <w:r w:rsidR="00F9330F" w:rsidRPr="00F9330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9330F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10C8C8C8" w14:textId="77777777" w:rsidR="00D04624" w:rsidRPr="007C7E5C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1CB6C57" w14:textId="77777777"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7407E440" w14:textId="77777777" w:rsidR="007C7E5C" w:rsidRPr="00A34E88" w:rsidRDefault="007C7E5C" w:rsidP="00A34E8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Zamówienie może zmienić lub zmodyfikować niniejsze </w:t>
      </w:r>
      <w:proofErr w:type="spellStart"/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6DCC5041" w14:textId="77777777"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522FB8D6" w14:textId="77777777" w:rsidR="007C7E5C" w:rsidRPr="00316626" w:rsidRDefault="007C7E5C" w:rsidP="00000F4F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4D38FA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F3E8175" w14:textId="77777777" w:rsidR="004D38FA" w:rsidRPr="00000F4F" w:rsidRDefault="004D38FA" w:rsidP="00340E3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BF939CD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14:paraId="732B2E35" w14:textId="77777777"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5A98A50F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2D010964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1BD20C1C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64274C49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52A67C9D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580762AF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2E61B0A3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14:paraId="74C2279E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776C066" w14:textId="77777777" w:rsidR="007C7E5C" w:rsidRDefault="007C7E5C" w:rsidP="00553B04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W przypadku gdy braki, o których mowa w ust. 1 dotyczą tylko części oferty, ofertę można odrzucić w części dotkniętej brakiem.</w:t>
      </w:r>
    </w:p>
    <w:p w14:paraId="01BFE765" w14:textId="77777777" w:rsidR="002C2441" w:rsidRPr="00553B04" w:rsidRDefault="002C2441" w:rsidP="002C244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A1CB51B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7A5C951D" w14:textId="77777777"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4CD1753E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1A8BA12B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79B2B9B2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588AE204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Udzielający zamówienia przeznaczył na finansowanie świadczeń zdrowotnych w danym postępowaniu;</w:t>
      </w:r>
    </w:p>
    <w:p w14:paraId="630D9322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1AD27DD5" w14:textId="77777777"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18321F3C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5E505E1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4E1F74B6" w14:textId="76F93910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 kwietnia 2021 </w:t>
      </w:r>
      <w:r w:rsidR="00A34E88">
        <w:rPr>
          <w:rFonts w:ascii="Garamond" w:eastAsia="Times New Roman" w:hAnsi="Garamond" w:cs="Times New Roman"/>
          <w:sz w:val="24"/>
          <w:szCs w:val="20"/>
          <w:lang w:eastAsia="pl-PL"/>
        </w:rPr>
        <w:t>roku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 godz.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</w:t>
      </w:r>
      <w:r w:rsidR="008411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pok.12 Administracja .</w:t>
      </w:r>
    </w:p>
    <w:p w14:paraId="27CD3A24" w14:textId="77777777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073C509F" w14:textId="77777777" w:rsidR="007C7E5C" w:rsidRPr="007C7E5C" w:rsidRDefault="007C7E5C" w:rsidP="00676E04">
      <w:pPr>
        <w:spacing w:after="0" w:line="240" w:lineRule="auto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>W części niejawnej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ED9990" w14:textId="77777777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4928ECD3" w14:textId="77777777" w:rsidR="007C7E5C" w:rsidRPr="00000F4F" w:rsidRDefault="007C7E5C" w:rsidP="00000F4F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</w:p>
    <w:p w14:paraId="42122761" w14:textId="77777777" w:rsidR="007C7E5C" w:rsidRPr="00000F4F" w:rsidRDefault="007C7E5C" w:rsidP="00A34E88">
      <w:pPr>
        <w:numPr>
          <w:ilvl w:val="0"/>
          <w:numId w:val="13"/>
        </w:numPr>
        <w:spacing w:after="0" w:line="240" w:lineRule="auto"/>
        <w:ind w:left="709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4D7D8E14" w14:textId="77777777"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64C066EF" w14:textId="77777777"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4439DE9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B1CA1F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0ED0813" w14:textId="75347065" w:rsidR="0074371F" w:rsidRDefault="00000F4F" w:rsidP="00340E3E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00F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</w:p>
    <w:p w14:paraId="205B6B17" w14:textId="77777777" w:rsidR="0074371F" w:rsidRDefault="0074371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E280EF2" w14:textId="77777777" w:rsidR="0074371F" w:rsidRDefault="0074371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1D24B19" w14:textId="77777777" w:rsidR="00A34E88" w:rsidRDefault="00A34E88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B97AC9D" w14:textId="77777777" w:rsidR="00000F4F" w:rsidRDefault="00000F4F" w:rsidP="00340E3E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00F4F">
        <w:rPr>
          <w:rFonts w:ascii="Garamond" w:eastAsia="Times New Roman" w:hAnsi="Garamond" w:cs="Times New Roman"/>
          <w:sz w:val="24"/>
          <w:szCs w:val="20"/>
          <w:lang w:eastAsia="pl-PL"/>
        </w:rPr>
        <w:t>Podpis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pieczęć Dyrektora</w:t>
      </w:r>
    </w:p>
    <w:p w14:paraId="14C5D529" w14:textId="77777777" w:rsidR="00A34E88" w:rsidRPr="007C7E5C" w:rsidRDefault="00A34E88" w:rsidP="00A34E88">
      <w:pPr>
        <w:spacing w:after="0" w:line="240" w:lineRule="auto"/>
        <w:ind w:left="1416" w:firstLine="708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……………………….</w:t>
      </w:r>
    </w:p>
    <w:p w14:paraId="048F3C5F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60BBE04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B85471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13051A92" w14:textId="77777777"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D90504" w14:textId="77777777" w:rsidR="00D021A8" w:rsidRDefault="00D021A8"/>
    <w:sectPr w:rsidR="00D021A8" w:rsidSect="00042462">
      <w:footerReference w:type="even" r:id="rId8"/>
      <w:footerReference w:type="default" r:id="rId9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A5C7" w14:textId="77777777" w:rsidR="0037321D" w:rsidRDefault="0037321D">
      <w:pPr>
        <w:spacing w:after="0" w:line="240" w:lineRule="auto"/>
      </w:pPr>
      <w:r>
        <w:separator/>
      </w:r>
    </w:p>
  </w:endnote>
  <w:endnote w:type="continuationSeparator" w:id="0">
    <w:p w14:paraId="00582AE5" w14:textId="77777777" w:rsidR="0037321D" w:rsidRDefault="003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4EDB" w14:textId="77777777" w:rsidR="00321B52" w:rsidRDefault="00E850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64F616" w14:textId="77777777" w:rsidR="00321B52" w:rsidRDefault="00373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7E78" w14:textId="77777777" w:rsidR="00321B52" w:rsidRDefault="00E850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32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4CAF7A" w14:textId="77777777" w:rsidR="00321B52" w:rsidRDefault="003732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E529" w14:textId="77777777" w:rsidR="0037321D" w:rsidRDefault="0037321D">
      <w:pPr>
        <w:spacing w:after="0" w:line="240" w:lineRule="auto"/>
      </w:pPr>
      <w:r>
        <w:separator/>
      </w:r>
    </w:p>
  </w:footnote>
  <w:footnote w:type="continuationSeparator" w:id="0">
    <w:p w14:paraId="653FA83F" w14:textId="77777777" w:rsidR="0037321D" w:rsidRDefault="0037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7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  <w:num w:numId="18">
    <w:abstractNumId w:val="0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tarczynska@spzoz.local">
    <w15:presenceInfo w15:providerId="AD" w15:userId="S-1-5-21-3010704403-3358571187-2647831067-2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DE"/>
    <w:rsid w:val="00000F4F"/>
    <w:rsid w:val="00014DFC"/>
    <w:rsid w:val="00017834"/>
    <w:rsid w:val="000200A7"/>
    <w:rsid w:val="00020422"/>
    <w:rsid w:val="00034F62"/>
    <w:rsid w:val="00036B02"/>
    <w:rsid w:val="00053190"/>
    <w:rsid w:val="0006248C"/>
    <w:rsid w:val="00072CFD"/>
    <w:rsid w:val="000766C0"/>
    <w:rsid w:val="000B5324"/>
    <w:rsid w:val="000F0148"/>
    <w:rsid w:val="001310BB"/>
    <w:rsid w:val="001660E1"/>
    <w:rsid w:val="00197064"/>
    <w:rsid w:val="001B2D79"/>
    <w:rsid w:val="001D6AB2"/>
    <w:rsid w:val="001F115E"/>
    <w:rsid w:val="001F509F"/>
    <w:rsid w:val="00222CD9"/>
    <w:rsid w:val="0022619A"/>
    <w:rsid w:val="0023638C"/>
    <w:rsid w:val="00237CAD"/>
    <w:rsid w:val="00255E85"/>
    <w:rsid w:val="00263936"/>
    <w:rsid w:val="00270595"/>
    <w:rsid w:val="00280755"/>
    <w:rsid w:val="002A0D20"/>
    <w:rsid w:val="002C2441"/>
    <w:rsid w:val="002C6DD9"/>
    <w:rsid w:val="00303DC6"/>
    <w:rsid w:val="00316626"/>
    <w:rsid w:val="00327FA5"/>
    <w:rsid w:val="0033251D"/>
    <w:rsid w:val="00340E3E"/>
    <w:rsid w:val="0035664D"/>
    <w:rsid w:val="0036146A"/>
    <w:rsid w:val="0037321D"/>
    <w:rsid w:val="0039034D"/>
    <w:rsid w:val="0039388D"/>
    <w:rsid w:val="003C3C93"/>
    <w:rsid w:val="003C4E84"/>
    <w:rsid w:val="003C6137"/>
    <w:rsid w:val="003E075F"/>
    <w:rsid w:val="003E2DA0"/>
    <w:rsid w:val="003E33BC"/>
    <w:rsid w:val="004337C4"/>
    <w:rsid w:val="004519BD"/>
    <w:rsid w:val="00471F44"/>
    <w:rsid w:val="0048192E"/>
    <w:rsid w:val="00485FC6"/>
    <w:rsid w:val="00486BB0"/>
    <w:rsid w:val="0048745D"/>
    <w:rsid w:val="004924EF"/>
    <w:rsid w:val="00496866"/>
    <w:rsid w:val="00497FA2"/>
    <w:rsid w:val="004B0389"/>
    <w:rsid w:val="004D38FA"/>
    <w:rsid w:val="0051367E"/>
    <w:rsid w:val="00516C9D"/>
    <w:rsid w:val="00532B01"/>
    <w:rsid w:val="005355B9"/>
    <w:rsid w:val="005377DE"/>
    <w:rsid w:val="00542C8E"/>
    <w:rsid w:val="005462B3"/>
    <w:rsid w:val="00553B04"/>
    <w:rsid w:val="00553E28"/>
    <w:rsid w:val="00572CB3"/>
    <w:rsid w:val="0057339F"/>
    <w:rsid w:val="005A1BA2"/>
    <w:rsid w:val="005E4380"/>
    <w:rsid w:val="006065FC"/>
    <w:rsid w:val="0062544D"/>
    <w:rsid w:val="0064276D"/>
    <w:rsid w:val="006502A5"/>
    <w:rsid w:val="006521E5"/>
    <w:rsid w:val="00676E04"/>
    <w:rsid w:val="00685369"/>
    <w:rsid w:val="006E24A7"/>
    <w:rsid w:val="00707B97"/>
    <w:rsid w:val="0073638D"/>
    <w:rsid w:val="0074371F"/>
    <w:rsid w:val="007452F2"/>
    <w:rsid w:val="00746507"/>
    <w:rsid w:val="00751D40"/>
    <w:rsid w:val="007630A6"/>
    <w:rsid w:val="00767ECE"/>
    <w:rsid w:val="007836E2"/>
    <w:rsid w:val="007B6F63"/>
    <w:rsid w:val="007C7E5C"/>
    <w:rsid w:val="007F799A"/>
    <w:rsid w:val="00802B18"/>
    <w:rsid w:val="00823C7C"/>
    <w:rsid w:val="008411A2"/>
    <w:rsid w:val="00844518"/>
    <w:rsid w:val="008645EB"/>
    <w:rsid w:val="00882648"/>
    <w:rsid w:val="00890F85"/>
    <w:rsid w:val="008978F0"/>
    <w:rsid w:val="008B2761"/>
    <w:rsid w:val="008C32BA"/>
    <w:rsid w:val="008E35CA"/>
    <w:rsid w:val="008F5E43"/>
    <w:rsid w:val="0091337C"/>
    <w:rsid w:val="00917CF2"/>
    <w:rsid w:val="009459E8"/>
    <w:rsid w:val="00953CAA"/>
    <w:rsid w:val="0096195A"/>
    <w:rsid w:val="009A2160"/>
    <w:rsid w:val="009C3F82"/>
    <w:rsid w:val="009C5C85"/>
    <w:rsid w:val="009E1A85"/>
    <w:rsid w:val="009E2D78"/>
    <w:rsid w:val="009E797A"/>
    <w:rsid w:val="009F2CF4"/>
    <w:rsid w:val="00A34E88"/>
    <w:rsid w:val="00A4524E"/>
    <w:rsid w:val="00A47D02"/>
    <w:rsid w:val="00A817E0"/>
    <w:rsid w:val="00A91658"/>
    <w:rsid w:val="00AB008E"/>
    <w:rsid w:val="00AD1155"/>
    <w:rsid w:val="00AD62CC"/>
    <w:rsid w:val="00AE4323"/>
    <w:rsid w:val="00AE5581"/>
    <w:rsid w:val="00B01944"/>
    <w:rsid w:val="00B175F4"/>
    <w:rsid w:val="00B30811"/>
    <w:rsid w:val="00B37BDB"/>
    <w:rsid w:val="00B40B8A"/>
    <w:rsid w:val="00B51820"/>
    <w:rsid w:val="00B52C1B"/>
    <w:rsid w:val="00B901A4"/>
    <w:rsid w:val="00B90949"/>
    <w:rsid w:val="00B96A0B"/>
    <w:rsid w:val="00BB34C3"/>
    <w:rsid w:val="00BC070A"/>
    <w:rsid w:val="00BD4683"/>
    <w:rsid w:val="00BE1B87"/>
    <w:rsid w:val="00BE52AD"/>
    <w:rsid w:val="00C24445"/>
    <w:rsid w:val="00C2714A"/>
    <w:rsid w:val="00C34067"/>
    <w:rsid w:val="00C724D7"/>
    <w:rsid w:val="00C75498"/>
    <w:rsid w:val="00C7727B"/>
    <w:rsid w:val="00C96295"/>
    <w:rsid w:val="00CA1664"/>
    <w:rsid w:val="00CA630B"/>
    <w:rsid w:val="00CB3FD3"/>
    <w:rsid w:val="00CD5DA5"/>
    <w:rsid w:val="00CD5E6D"/>
    <w:rsid w:val="00D021A8"/>
    <w:rsid w:val="00D04624"/>
    <w:rsid w:val="00D04765"/>
    <w:rsid w:val="00D30D23"/>
    <w:rsid w:val="00D34E5A"/>
    <w:rsid w:val="00D4146C"/>
    <w:rsid w:val="00D42DFE"/>
    <w:rsid w:val="00D43ADB"/>
    <w:rsid w:val="00D713A6"/>
    <w:rsid w:val="00D83D39"/>
    <w:rsid w:val="00DA4729"/>
    <w:rsid w:val="00DB3151"/>
    <w:rsid w:val="00DC5044"/>
    <w:rsid w:val="00DE077B"/>
    <w:rsid w:val="00E05418"/>
    <w:rsid w:val="00E322C0"/>
    <w:rsid w:val="00E466AF"/>
    <w:rsid w:val="00E62C7C"/>
    <w:rsid w:val="00E63CF7"/>
    <w:rsid w:val="00E840D5"/>
    <w:rsid w:val="00E850E1"/>
    <w:rsid w:val="00E90A9E"/>
    <w:rsid w:val="00EA12DE"/>
    <w:rsid w:val="00EA1EE9"/>
    <w:rsid w:val="00EC6789"/>
    <w:rsid w:val="00F01DFE"/>
    <w:rsid w:val="00F12215"/>
    <w:rsid w:val="00F13D97"/>
    <w:rsid w:val="00F15C35"/>
    <w:rsid w:val="00F523B9"/>
    <w:rsid w:val="00F57C01"/>
    <w:rsid w:val="00F61517"/>
    <w:rsid w:val="00F71442"/>
    <w:rsid w:val="00F71D76"/>
    <w:rsid w:val="00F734CA"/>
    <w:rsid w:val="00F8630C"/>
    <w:rsid w:val="00F9330F"/>
    <w:rsid w:val="00FA5489"/>
    <w:rsid w:val="00FD3715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4BE76"/>
  <w15:docId w15:val="{88F833B1-4EB1-42C8-ABC4-316C432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00D3-424D-4F0C-A579-DBA675C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121</cp:revision>
  <cp:lastPrinted>2021-04-13T06:39:00Z</cp:lastPrinted>
  <dcterms:created xsi:type="dcterms:W3CDTF">2015-08-06T12:28:00Z</dcterms:created>
  <dcterms:modified xsi:type="dcterms:W3CDTF">2021-04-13T10:49:00Z</dcterms:modified>
</cp:coreProperties>
</file>